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2" w:rsidRPr="003970B2" w:rsidRDefault="003970B2" w:rsidP="003970B2">
      <w:pPr>
        <w:pBdr>
          <w:bottom w:val="single" w:sz="6" w:space="3" w:color="808080"/>
        </w:pBdr>
        <w:shd w:val="clear" w:color="auto" w:fill="FFFFFF"/>
        <w:spacing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3970B2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Черноморская шаланда</w:t>
      </w:r>
    </w:p>
    <w:p w:rsidR="003970B2" w:rsidRPr="003970B2" w:rsidRDefault="00774BD7" w:rsidP="003970B2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3970B2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3970B2" w:rsidRPr="003970B2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«…Шаланда со вставленной мачтой и свернутым парусом, до половины, выдвинутая в море, покачивалась на легкой волне…</w:t>
      </w:r>
    </w:p>
    <w:p w:rsidR="003970B2" w:rsidRPr="003970B2" w:rsidRDefault="003970B2" w:rsidP="003970B2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970B2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Мальчики навалились и, без особого труда столкнув шаланду, вскочили в нее уже на ходу.</w:t>
      </w:r>
    </w:p>
    <w:p w:rsidR="003970B2" w:rsidRPr="003970B2" w:rsidRDefault="003970B2" w:rsidP="003970B2">
      <w:pPr>
        <w:spacing w:after="0" w:line="300" w:lineRule="atLeast"/>
        <w:textAlignment w:val="baseline"/>
        <w:rPr>
          <w:ins w:id="1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" w:author="Unknown">
        <w:r w:rsidRPr="003970B2">
          <w:rPr>
            <w:rFonts w:ascii="Arial" w:eastAsia="Times New Roman" w:hAnsi="Arial" w:cs="Arial"/>
            <w:i/>
            <w:iCs/>
            <w:color w:val="000000"/>
            <w:sz w:val="18"/>
            <w:szCs w:val="18"/>
            <w:bdr w:val="none" w:sz="0" w:space="0" w:color="auto" w:frame="1"/>
            <w:lang w:eastAsia="ru-RU"/>
          </w:rPr>
          <w:t>— Поехали!</w:t>
        </w:r>
      </w:ins>
    </w:p>
    <w:p w:rsidR="003970B2" w:rsidRPr="003970B2" w:rsidRDefault="003970B2" w:rsidP="003970B2">
      <w:pPr>
        <w:spacing w:after="0" w:line="300" w:lineRule="atLeast"/>
        <w:textAlignment w:val="baseline"/>
        <w:rPr>
          <w:ins w:id="3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4" w:author="Unknown">
        <w:r w:rsidRPr="003970B2">
          <w:rPr>
            <w:rFonts w:ascii="Arial" w:eastAsia="Times New Roman" w:hAnsi="Arial" w:cs="Arial"/>
            <w:i/>
            <w:iCs/>
            <w:color w:val="000000"/>
            <w:sz w:val="18"/>
            <w:szCs w:val="18"/>
            <w:bdr w:val="none" w:sz="0" w:space="0" w:color="auto" w:frame="1"/>
            <w:lang w:eastAsia="ru-RU"/>
          </w:rPr>
          <w:t>Гаврик ловко развязал и поднял новый четырехугольный парус. Слабый ветерок медленно его наполнил.</w:t>
        </w:r>
      </w:ins>
    </w:p>
    <w:p w:rsidR="003970B2" w:rsidRPr="003970B2" w:rsidRDefault="003970B2" w:rsidP="003970B2">
      <w:pPr>
        <w:spacing w:after="0" w:line="300" w:lineRule="atLeast"/>
        <w:textAlignment w:val="baseline"/>
        <w:rPr>
          <w:ins w:id="5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6" w:author="Unknown">
        <w:r w:rsidRPr="003970B2">
          <w:rPr>
            <w:rFonts w:ascii="Arial" w:eastAsia="Times New Roman" w:hAnsi="Arial" w:cs="Arial"/>
            <w:i/>
            <w:iCs/>
            <w:color w:val="000000"/>
            <w:sz w:val="18"/>
            <w:szCs w:val="18"/>
            <w:bdr w:val="none" w:sz="0" w:space="0" w:color="auto" w:frame="1"/>
            <w:lang w:eastAsia="ru-RU"/>
          </w:rPr>
          <w:t>Шаланду потянуло боком. Став коленями на корму, Гаврик с усилием надел тяжелый руль и набил на него румпель.</w:t>
        </w:r>
      </w:ins>
    </w:p>
    <w:p w:rsidR="003970B2" w:rsidRPr="003970B2" w:rsidRDefault="003970B2" w:rsidP="003970B2">
      <w:pPr>
        <w:spacing w:after="0" w:line="300" w:lineRule="atLeast"/>
        <w:textAlignment w:val="baseline"/>
        <w:rPr>
          <w:ins w:id="7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8" w:author="Unknown">
        <w:r w:rsidRPr="003970B2">
          <w:rPr>
            <w:rFonts w:ascii="Arial" w:eastAsia="Times New Roman" w:hAnsi="Arial" w:cs="Arial"/>
            <w:i/>
            <w:iCs/>
            <w:color w:val="000000"/>
            <w:sz w:val="18"/>
            <w:szCs w:val="18"/>
            <w:bdr w:val="none" w:sz="0" w:space="0" w:color="auto" w:frame="1"/>
            <w:lang w:eastAsia="ru-RU"/>
          </w:rPr>
          <w:t>Почувствовав руль, шаланда пошла прямее… Гаврик нажал на румпель и навалился на него спиной. Мачта слегка наклонилась. Вода звучно зажурчала по борту. Подскакивая и хлопая плоским дном по волне, шаланда вышла в открытое море и пошла вдоль берега».</w:t>
        </w:r>
      </w:ins>
    </w:p>
    <w:p w:rsidR="003970B2" w:rsidRPr="003970B2" w:rsidRDefault="003970B2" w:rsidP="003970B2">
      <w:pPr>
        <w:spacing w:after="0" w:line="300" w:lineRule="atLeast"/>
        <w:textAlignment w:val="baseline"/>
        <w:rPr>
          <w:ins w:id="9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0" w:author="Unknown">
        <w:r w:rsidRPr="003970B2">
          <w:rPr>
            <w:rFonts w:ascii="Arial" w:eastAsia="Times New Roman" w:hAnsi="Arial" w:cs="Arial"/>
            <w:i/>
            <w:iCs/>
            <w:color w:val="000000"/>
            <w:sz w:val="18"/>
            <w:szCs w:val="18"/>
            <w:bdr w:val="none" w:sz="0" w:space="0" w:color="auto" w:frame="1"/>
            <w:lang w:eastAsia="ru-RU"/>
          </w:rPr>
          <w:t>Многие, прочитав эти строки, конечно, вспомнили замечательную книгу В. Катаева «Белеет парус одинокий». Немалый интерес проявляют судомоделисты к этой простой рыбацкой лодке. Вот почему мы предлагаем модель черноморской шаланды, описание которой подготовили А. Кочергин и А, Ефимов.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11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838450"/>
            <wp:effectExtent l="19050" t="0" r="0" b="0"/>
            <wp:wrapSquare wrapText="bothSides"/>
            <wp:docPr id="2" name="Рисунок 2" descr="http://www.pandia.ru/wp-content/uploads/2010/10/wpid-image001_9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dia.ru/wp-content/uploads/2010/10/wpid-image001_92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12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Модель несложна в изготовлении, строится из недефицитных материалов.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13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4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Не плотной бумаге вычертите шаблоны днища (рисунок); виды сверху и снизу (показаны пунктиром). Снежите их по средней, диаметральной линии и вырежьте по контурам ножницами.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15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6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17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18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19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0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21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2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23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4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25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6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27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28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29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30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3970B2" w:rsidRPr="003970B2" w:rsidRDefault="003970B2" w:rsidP="003970B2">
      <w:pPr>
        <w:spacing w:after="0" w:line="300" w:lineRule="atLeast"/>
        <w:textAlignment w:val="baseline"/>
        <w:rPr>
          <w:ins w:id="31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0" cy="6524625"/>
            <wp:effectExtent l="19050" t="0" r="0" b="0"/>
            <wp:wrapSquare wrapText="bothSides"/>
            <wp:docPr id="3" name="Рисунок 3" descr="http://www.pandia.ru/wp-content/uploads/2010/10/wpid-image002_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ndia.ru/wp-content/uploads/2010/10/wpid-image002_7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32" w:author="Unknown">
        <w:r w:rsidRPr="003970B2">
          <w:rPr>
            <w:rFonts w:ascii="Arial" w:eastAsia="Times New Roman" w:hAnsi="Arial" w:cs="Arial"/>
            <w:b/>
            <w:bCs/>
            <w:color w:val="000000"/>
            <w:sz w:val="18"/>
            <w:lang w:eastAsia="ru-RU"/>
          </w:rPr>
          <w:t>Модель черноморской шаланды: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33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34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1 — ушко, 2 — мачта, 3 — стак</w:t>
        </w:r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softHyphen/>
          <w:t>сель, 4 — фок, 5 — распор, 6 — оттяжка, 7 — руль, 8 — транец, 9 — кормовая банка, 10 — днище, 11, 14 — банки, 12 — упор банки, 13 — скоба, 15 — носовая банка, 16 — брус форштевня, 17 — борт.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35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36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Выстругайте дощечку толщиной 8—10 мм. Разделив ее с обеих сторон по ширине пополам, проведите карандашом среднюю линию. Затем, совместив по этой линии шаблоны и заготовку, очертите сверху и снизу последней контуры днища.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37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333750" cy="2971800"/>
            <wp:effectExtent l="19050" t="0" r="0" b="0"/>
            <wp:docPr id="1" name="Рисунок 1" descr="http://www.pandia.ru/wp-content/uploads/2010/10/wpid-image003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dia.ru/wp-content/uploads/2010/10/wpid-image003_5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B2" w:rsidRPr="003970B2" w:rsidRDefault="003970B2" w:rsidP="003970B2">
      <w:pPr>
        <w:spacing w:after="150" w:line="300" w:lineRule="atLeast"/>
        <w:textAlignment w:val="baseline"/>
        <w:rPr>
          <w:ins w:id="38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39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40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41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lastRenderedPageBreak/>
          <w:t> 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42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43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44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45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46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47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48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49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Обрежьте заготовку по верхнему контуру и скосите кромки до нижнего, не переходя карандашных линий. Плоскость скосов тщательно обработайте напильником. Из куска той же дощечки изготовьте транец.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50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51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Борта выпилите лобзиком из фанеры толщиной 3 мм по шаблону. Для образования острой кромки форштевня в носовой части на заготовках бортов нужно снять фаски так, как указано на чертеже (на одной с правой, на другой с левой стороны — на ширину, равную толщине фанеры). Перед сборкой бортовые кромки зачистите. Соберите корпус на гвоздях длиной 10—12 мм или укороченных булавках, дополнительно скрепляя </w:t>
        </w:r>
        <w:proofErr w:type="spellStart"/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нитроклеем</w:t>
        </w:r>
        <w:proofErr w:type="spellEnd"/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 (</w:t>
        </w:r>
        <w:proofErr w:type="spellStart"/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эмалит</w:t>
        </w:r>
        <w:proofErr w:type="spellEnd"/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 xml:space="preserve"> или АК-20).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52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1971675"/>
            <wp:effectExtent l="19050" t="0" r="0" b="0"/>
            <wp:wrapSquare wrapText="bothSides"/>
            <wp:docPr id="4" name="Рисунок 4" descr="http://www.pandia.ru/wp-content/uploads/2010/10/wpid-image004_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ndia.ru/wp-content/uploads/2010/10/wpid-image004_4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53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Начинать надо с носа. Прикрепив в нескольких местах один борт к днищу, наживите другой. Проследите за совпадением кромок форштевня. После проверки прибейте борт к днищу и поставьте транец, который обеспечивает плотное прилегание деталей.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54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55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Заготовку бруса форштевня подрежьте по месту и укрепите к корпусу. Неровности последнего и выступающие головки гвоздей зачистите напильником и шкуркой.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56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57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Затем следует расчертить на фанере и выпилить банки, а также упоры и, зачистив кромки, подогнать и вклеить их в корпус.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58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59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Из прямослойных сосновых реек выстругайте мачту и распор, обработайте их осколком стекла и шкуркой.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60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2352675"/>
            <wp:effectExtent l="19050" t="0" r="0" b="0"/>
            <wp:wrapSquare wrapText="bothSides"/>
            <wp:docPr id="5" name="Рисунок 5" descr="http://www.pandia.ru/wp-content/uploads/2010/10/wpid-image005_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ndia.ru/wp-content/uploads/2010/10/wpid-image005_4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ins w:id="61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Из проволоки или канцелярской скрепки согните деталь 13, которую плотно и аккуратно (нитка к нитке) примотайте к концу распора (после чего всю намотку надо слегка смазать клеем). Просверлите отверстие в банке и вставьте мачту в корпус.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62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63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lastRenderedPageBreak/>
          <w:t>Для предохранения от набухания корпус и все деревянные детали желательно покрыть нитролаком. Из скрепок или тонкой проволоки сделайте ушки и прибейте ил к корпусу и банкам. Руль вырежьте из жести и прикрепите к транцу.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64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65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Паруса можно изготовить из материи или бумаги. Установите паруса, верхними концами закрепляя к мачте, а выпущенными — к распору. Свободные нижние концы проденьте через ушки, как указано на чертеже, и закрепите. От верха распора к ушку на транце натяните нитку-оттяжку.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66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67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Запускать модель следует в неглубоком водоеме при небольшом ветре.</w:t>
        </w:r>
      </w:ins>
    </w:p>
    <w:p w:rsidR="003970B2" w:rsidRPr="003970B2" w:rsidRDefault="003970B2" w:rsidP="003970B2">
      <w:pPr>
        <w:spacing w:after="150" w:line="300" w:lineRule="atLeast"/>
        <w:textAlignment w:val="baseline"/>
        <w:rPr>
          <w:ins w:id="68" w:author="Unknown"/>
          <w:rFonts w:ascii="Arial" w:eastAsia="Times New Roman" w:hAnsi="Arial" w:cs="Arial"/>
          <w:color w:val="000000"/>
          <w:sz w:val="18"/>
          <w:szCs w:val="18"/>
          <w:lang w:eastAsia="ru-RU"/>
        </w:rPr>
      </w:pPr>
      <w:ins w:id="69" w:author="Unknown">
        <w:r w:rsidRPr="003970B2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 </w:t>
        </w:r>
      </w:ins>
    </w:p>
    <w:p w:rsidR="008D3938" w:rsidRDefault="008D3938"/>
    <w:sectPr w:rsidR="008D3938" w:rsidSect="008D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0B2"/>
    <w:rsid w:val="003970B2"/>
    <w:rsid w:val="00774BD7"/>
    <w:rsid w:val="008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5D9B"/>
  <w15:docId w15:val="{DD0D5C09-21F6-4254-B0CA-FFF20E0A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38"/>
  </w:style>
  <w:style w:type="paragraph" w:styleId="1">
    <w:name w:val="heading 1"/>
    <w:basedOn w:val="a"/>
    <w:link w:val="10"/>
    <w:uiPriority w:val="9"/>
    <w:qFormat/>
    <w:rsid w:val="00397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70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70B2"/>
  </w:style>
  <w:style w:type="paragraph" w:styleId="a4">
    <w:name w:val="Normal (Web)"/>
    <w:basedOn w:val="a"/>
    <w:uiPriority w:val="99"/>
    <w:semiHidden/>
    <w:unhideWhenUsed/>
    <w:rsid w:val="0039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0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3187</Characters>
  <Application>Microsoft Office Word</Application>
  <DocSecurity>0</DocSecurity>
  <Lines>26</Lines>
  <Paragraphs>7</Paragraphs>
  <ScaleCrop>false</ScaleCrop>
  <Company>Grizli777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2014-07-13T10:25:00Z</dcterms:created>
  <dcterms:modified xsi:type="dcterms:W3CDTF">2020-04-09T13:21:00Z</dcterms:modified>
</cp:coreProperties>
</file>